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D9A8" w14:textId="77777777" w:rsidR="00A15DA0" w:rsidRDefault="00E15828" w:rsidP="003C2DCB">
      <w:pPr>
        <w:ind w:right="-1140"/>
        <w:rPr>
          <w:rFonts w:ascii="Helvetica Light" w:hAnsi="Helvetica Light" w:cs="Arial"/>
          <w:color w:val="000000" w:themeColor="text1"/>
          <w:sz w:val="15"/>
          <w:szCs w:val="15"/>
        </w:rPr>
      </w:pPr>
      <w:r w:rsidRPr="003A430E">
        <w:rPr>
          <w:rFonts w:ascii="Helvetica Light" w:hAnsi="Helvetica Light"/>
          <w:noProof/>
          <w:color w:val="000000" w:themeColor="text1"/>
          <w:sz w:val="15"/>
          <w:szCs w:val="15"/>
        </w:rPr>
        <w:drawing>
          <wp:anchor distT="0" distB="0" distL="114300" distR="114300" simplePos="0" relativeHeight="251660288" behindDoc="0" locked="0" layoutInCell="1" allowOverlap="1" wp14:anchorId="708198C2" wp14:editId="36CE4A15">
            <wp:simplePos x="0" y="0"/>
            <wp:positionH relativeFrom="column">
              <wp:posOffset>4662805</wp:posOffset>
            </wp:positionH>
            <wp:positionV relativeFrom="paragraph">
              <wp:posOffset>-366395</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008617B8" w:rsidRPr="008617B8">
        <w:rPr>
          <w:rFonts w:ascii="Helvetica Light" w:hAnsi="Helvetica Light"/>
          <w:noProof/>
          <w:color w:val="000000" w:themeColor="text1"/>
          <w:sz w:val="15"/>
          <w:szCs w:val="15"/>
        </w:rPr>
        <w:drawing>
          <wp:anchor distT="0" distB="0" distL="114300" distR="114300" simplePos="0" relativeHeight="251661312" behindDoc="0" locked="0" layoutInCell="1" allowOverlap="1" wp14:anchorId="22FCC7FF" wp14:editId="5691363C">
            <wp:simplePos x="0" y="0"/>
            <wp:positionH relativeFrom="column">
              <wp:posOffset>-271145</wp:posOffset>
            </wp:positionH>
            <wp:positionV relativeFrom="paragraph">
              <wp:posOffset>-370205</wp:posOffset>
            </wp:positionV>
            <wp:extent cx="1720850" cy="10901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18664" cy="115209"/>
                    </a:xfrm>
                    <a:prstGeom prst="rect">
                      <a:avLst/>
                    </a:prstGeom>
                  </pic:spPr>
                </pic:pic>
              </a:graphicData>
            </a:graphic>
            <wp14:sizeRelH relativeFrom="page">
              <wp14:pctWidth>0</wp14:pctWidth>
            </wp14:sizeRelH>
            <wp14:sizeRelV relativeFrom="page">
              <wp14:pctHeight>0</wp14:pctHeight>
            </wp14:sizeRelV>
          </wp:anchor>
        </w:drawing>
      </w:r>
    </w:p>
    <w:p w14:paraId="2715DE45" w14:textId="77777777" w:rsidR="00123DAB" w:rsidRDefault="00123DAB" w:rsidP="00C4541F">
      <w:pPr>
        <w:spacing w:line="276" w:lineRule="auto"/>
        <w:ind w:left="7371" w:right="-1140"/>
        <w:rPr>
          <w:rFonts w:ascii="Helvetica Light" w:hAnsi="Helvetica Light" w:cs="Arial"/>
          <w:color w:val="000000" w:themeColor="text1"/>
          <w:sz w:val="16"/>
          <w:szCs w:val="16"/>
        </w:rPr>
      </w:pPr>
      <w:r>
        <w:rPr>
          <w:rFonts w:ascii="Helvetica Light" w:hAnsi="Helvetica Light"/>
          <w:color w:val="000000" w:themeColor="text1"/>
          <w:sz w:val="16"/>
        </w:rPr>
        <w:t>Arçelik A.Ş.</w:t>
      </w:r>
    </w:p>
    <w:p w14:paraId="0CFCC78C" w14:textId="77777777" w:rsidR="002704AD" w:rsidRPr="00860665" w:rsidRDefault="002704AD" w:rsidP="00C4541F">
      <w:pPr>
        <w:spacing w:line="276" w:lineRule="auto"/>
        <w:ind w:left="7371" w:right="-1140"/>
        <w:rPr>
          <w:rFonts w:ascii="Helvetica Light" w:hAnsi="Helvetica Light" w:cs="Arial"/>
          <w:color w:val="000000" w:themeColor="text1"/>
          <w:sz w:val="16"/>
          <w:szCs w:val="16"/>
        </w:rPr>
      </w:pPr>
      <w:proofErr w:type="spellStart"/>
      <w:r>
        <w:rPr>
          <w:rFonts w:ascii="Helvetica Light" w:hAnsi="Helvetica Light"/>
          <w:color w:val="000000" w:themeColor="text1"/>
          <w:sz w:val="16"/>
        </w:rPr>
        <w:t>Sütlüce</w:t>
      </w:r>
      <w:proofErr w:type="spellEnd"/>
      <w:r>
        <w:rPr>
          <w:rFonts w:ascii="Helvetica Light" w:hAnsi="Helvetica Light"/>
          <w:color w:val="000000" w:themeColor="text1"/>
          <w:sz w:val="16"/>
        </w:rPr>
        <w:t xml:space="preserve"> Karaağaç </w:t>
      </w:r>
      <w:proofErr w:type="spellStart"/>
      <w:r>
        <w:rPr>
          <w:rFonts w:ascii="Helvetica Light" w:hAnsi="Helvetica Light"/>
          <w:color w:val="000000" w:themeColor="text1"/>
          <w:sz w:val="16"/>
        </w:rPr>
        <w:t>Caddesi</w:t>
      </w:r>
      <w:proofErr w:type="spellEnd"/>
      <w:r>
        <w:rPr>
          <w:rFonts w:ascii="Helvetica Light" w:hAnsi="Helvetica Light"/>
          <w:color w:val="000000" w:themeColor="text1"/>
          <w:sz w:val="16"/>
        </w:rPr>
        <w:t xml:space="preserve"> No: 2/6</w:t>
      </w:r>
    </w:p>
    <w:p w14:paraId="58800E77" w14:textId="77777777" w:rsidR="002704AD" w:rsidRPr="00860665" w:rsidRDefault="002704AD" w:rsidP="00C4541F">
      <w:pPr>
        <w:spacing w:line="276" w:lineRule="auto"/>
        <w:ind w:left="7371" w:right="-1140"/>
        <w:rPr>
          <w:rFonts w:ascii="Helvetica Light" w:hAnsi="Helvetica Light" w:cs="Arial"/>
          <w:color w:val="000000" w:themeColor="text1"/>
          <w:sz w:val="16"/>
          <w:szCs w:val="16"/>
        </w:rPr>
      </w:pPr>
      <w:proofErr w:type="spellStart"/>
      <w:r>
        <w:rPr>
          <w:rFonts w:ascii="Helvetica Light" w:hAnsi="Helvetica Light"/>
          <w:color w:val="000000" w:themeColor="text1"/>
          <w:sz w:val="16"/>
        </w:rPr>
        <w:t>Beyoğlu</w:t>
      </w:r>
      <w:proofErr w:type="spellEnd"/>
      <w:r>
        <w:rPr>
          <w:rFonts w:ascii="Helvetica Light" w:hAnsi="Helvetica Light"/>
          <w:color w:val="000000" w:themeColor="text1"/>
          <w:sz w:val="16"/>
        </w:rPr>
        <w:t xml:space="preserve"> 34445 Istanbul</w:t>
      </w:r>
    </w:p>
    <w:p w14:paraId="43B7C572" w14:textId="77777777" w:rsidR="002704AD" w:rsidRDefault="008617B8" w:rsidP="00C4541F">
      <w:pPr>
        <w:spacing w:line="276" w:lineRule="auto"/>
        <w:ind w:left="7371" w:right="-1140"/>
        <w:rPr>
          <w:rFonts w:ascii="Helvetica Light" w:hAnsi="Helvetica Light" w:cs="Arial"/>
          <w:color w:val="000000" w:themeColor="text1"/>
          <w:sz w:val="16"/>
          <w:szCs w:val="16"/>
        </w:rPr>
      </w:pPr>
      <w:r>
        <w:rPr>
          <w:rFonts w:ascii="Helvetica Light" w:hAnsi="Helvetica Light"/>
          <w:color w:val="000000" w:themeColor="text1"/>
          <w:sz w:val="16"/>
        </w:rPr>
        <w:t>Telephone: +902123143434 / 3020</w:t>
      </w:r>
    </w:p>
    <w:p w14:paraId="7C1E7490" w14:textId="77777777" w:rsidR="008617B8" w:rsidRPr="00860665" w:rsidRDefault="008617B8" w:rsidP="00C4541F">
      <w:pPr>
        <w:spacing w:line="276" w:lineRule="auto"/>
        <w:ind w:left="7371" w:right="-1140"/>
        <w:rPr>
          <w:rFonts w:ascii="Helvetica Light" w:hAnsi="Helvetica Light" w:cs="Arial"/>
          <w:color w:val="000000" w:themeColor="text1"/>
          <w:sz w:val="16"/>
          <w:szCs w:val="16"/>
        </w:rPr>
      </w:pPr>
      <w:r>
        <w:rPr>
          <w:rFonts w:ascii="Helvetica Light" w:hAnsi="Helvetica Light"/>
          <w:color w:val="000000" w:themeColor="text1"/>
          <w:sz w:val="16"/>
        </w:rPr>
        <w:t>Fax: +902123143482</w:t>
      </w:r>
    </w:p>
    <w:p w14:paraId="376AA376" w14:textId="77777777" w:rsidR="00D76CBB" w:rsidRPr="008B2659" w:rsidRDefault="00721025" w:rsidP="008B2659">
      <w:pPr>
        <w:spacing w:line="276" w:lineRule="auto"/>
        <w:ind w:left="7371" w:right="-1140"/>
        <w:rPr>
          <w:rFonts w:ascii="Helvetica Light" w:hAnsi="Helvetica Light" w:cs="Arial"/>
          <w:color w:val="FF0000"/>
          <w:sz w:val="16"/>
          <w:szCs w:val="16"/>
        </w:rPr>
      </w:pPr>
      <w:r>
        <w:rPr>
          <w:rFonts w:ascii="Helvetica Light" w:hAnsi="Helvetica Light"/>
          <w:color w:val="FF0000"/>
          <w:sz w:val="16"/>
        </w:rPr>
        <w:t>www.arcelikas.com.tr</w:t>
      </w:r>
      <w:bookmarkStart w:id="0" w:name="_Hlk510444433"/>
    </w:p>
    <w:bookmarkEnd w:id="0"/>
    <w:p w14:paraId="110DB61E" w14:textId="77777777" w:rsidR="003C2DCB" w:rsidRPr="00AB7E0D" w:rsidRDefault="003C2DCB" w:rsidP="003C2DCB">
      <w:pPr>
        <w:jc w:val="center"/>
        <w:rPr>
          <w:rFonts w:ascii="Calibri" w:hAnsi="Calibri"/>
          <w:b/>
          <w:color w:val="000000"/>
          <w:sz w:val="10"/>
          <w:szCs w:val="44"/>
        </w:rPr>
      </w:pPr>
    </w:p>
    <w:p w14:paraId="561064FA" w14:textId="77777777" w:rsidR="0072742D" w:rsidRDefault="0072742D" w:rsidP="0072742D">
      <w:pPr>
        <w:jc w:val="center"/>
        <w:rPr>
          <w:rFonts w:ascii="Calibri" w:hAnsi="Calibri"/>
          <w:b/>
          <w:color w:val="000000"/>
          <w:sz w:val="44"/>
          <w:szCs w:val="44"/>
        </w:rPr>
      </w:pPr>
    </w:p>
    <w:p w14:paraId="69A7E453" w14:textId="77777777" w:rsidR="00B87F30" w:rsidRDefault="00B87F30" w:rsidP="00B87F30">
      <w:pPr>
        <w:jc w:val="center"/>
        <w:rPr>
          <w:rFonts w:ascii="Calibri" w:hAnsi="Calibri"/>
          <w:b/>
          <w:color w:val="000000"/>
          <w:sz w:val="44"/>
          <w:szCs w:val="44"/>
        </w:rPr>
      </w:pPr>
      <w:r>
        <w:rPr>
          <w:rFonts w:ascii="Calibri" w:hAnsi="Calibri"/>
          <w:b/>
          <w:color w:val="000000"/>
          <w:sz w:val="44"/>
        </w:rPr>
        <w:t xml:space="preserve">Arçelik is in the Dow Jones Sustainability Index </w:t>
      </w:r>
    </w:p>
    <w:p w14:paraId="0D63F53D" w14:textId="5A116DA3" w:rsidR="00010229" w:rsidRDefault="00B87F30" w:rsidP="00B87F30">
      <w:pPr>
        <w:jc w:val="center"/>
        <w:rPr>
          <w:rFonts w:ascii="Calibri" w:hAnsi="Calibri"/>
          <w:b/>
          <w:color w:val="000000"/>
          <w:sz w:val="44"/>
          <w:szCs w:val="44"/>
        </w:rPr>
      </w:pPr>
      <w:r>
        <w:rPr>
          <w:rFonts w:ascii="Calibri" w:hAnsi="Calibri"/>
          <w:b/>
          <w:color w:val="000000"/>
          <w:sz w:val="44"/>
        </w:rPr>
        <w:t xml:space="preserve">for the Second Time </w:t>
      </w:r>
    </w:p>
    <w:p w14:paraId="53AF1136" w14:textId="3B3DFA63" w:rsidR="00B87F30" w:rsidRPr="004A778D" w:rsidRDefault="00B87F30" w:rsidP="004A778D">
      <w:pPr>
        <w:pStyle w:val="Heading2"/>
        <w:shd w:val="clear" w:color="auto" w:fill="FFFFFF"/>
        <w:spacing w:before="150" w:line="390" w:lineRule="atLeast"/>
        <w:jc w:val="center"/>
        <w:rPr>
          <w:rFonts w:ascii="Arial" w:hAnsi="Arial" w:cs="Arial"/>
          <w:b/>
          <w:color w:val="000000"/>
        </w:rPr>
      </w:pPr>
      <w:r>
        <w:rPr>
          <w:rFonts w:ascii="Arial" w:hAnsi="Arial"/>
          <w:b/>
          <w:color w:val="000000"/>
        </w:rPr>
        <w:t>Arçelik is once again listed as the only Turkish industrial company in the Dow Jones Sustainability Index (DJSI) in the Emerging Markets Category.</w:t>
      </w:r>
    </w:p>
    <w:p w14:paraId="4C96BD27" w14:textId="77777777" w:rsidR="00010229" w:rsidRDefault="00010229" w:rsidP="00010229">
      <w:pPr>
        <w:jc w:val="center"/>
        <w:rPr>
          <w:rFonts w:ascii="Calibri" w:hAnsi="Calibri"/>
          <w:b/>
          <w:color w:val="000000"/>
          <w:sz w:val="32"/>
          <w:szCs w:val="44"/>
        </w:rPr>
      </w:pPr>
    </w:p>
    <w:p w14:paraId="4DE34C19" w14:textId="54DD419D" w:rsidR="000C3E28" w:rsidRDefault="00010229" w:rsidP="00010229">
      <w:pPr>
        <w:jc w:val="both"/>
        <w:rPr>
          <w:sz w:val="24"/>
          <w:szCs w:val="24"/>
        </w:rPr>
      </w:pPr>
      <w:r>
        <w:rPr>
          <w:sz w:val="24"/>
        </w:rPr>
        <w:t xml:space="preserve">A global sustainability pioneer, Arçelik became the only Turkish industrial company to be listed in the DJSI for two consecutive years. </w:t>
      </w:r>
    </w:p>
    <w:p w14:paraId="23EB2723" w14:textId="5A42CA8D" w:rsidR="001370FD" w:rsidRDefault="001370FD" w:rsidP="000C3E28">
      <w:pPr>
        <w:jc w:val="both"/>
        <w:rPr>
          <w:sz w:val="24"/>
          <w:szCs w:val="24"/>
        </w:rPr>
      </w:pPr>
      <w:r>
        <w:rPr>
          <w:sz w:val="24"/>
        </w:rPr>
        <w:t xml:space="preserve">The DJSI is one of the world's foremost sustainability indices and assesses the sustainability performance of the world's largest companies. </w:t>
      </w:r>
    </w:p>
    <w:p w14:paraId="0F492B35" w14:textId="77777777" w:rsidR="001370FD" w:rsidRDefault="001370FD" w:rsidP="000C3E28">
      <w:pPr>
        <w:jc w:val="both"/>
        <w:rPr>
          <w:sz w:val="24"/>
          <w:szCs w:val="24"/>
        </w:rPr>
      </w:pPr>
    </w:p>
    <w:p w14:paraId="050B3A4B" w14:textId="3746DE02" w:rsidR="00414162" w:rsidRDefault="00076736" w:rsidP="000C3E28">
      <w:pPr>
        <w:jc w:val="both"/>
        <w:rPr>
          <w:sz w:val="24"/>
          <w:szCs w:val="24"/>
        </w:rPr>
      </w:pPr>
      <w:r>
        <w:rPr>
          <w:sz w:val="24"/>
        </w:rPr>
        <w:t xml:space="preserve">It assesses companies based on criteria such as corporate governance, financial operations, ethical issues, environmental and social performance of the value chain, risk management, climate change mitigation, transparency, supply chain, and human and employee rights. Leading performers in these categories are listed in the DJSI. In 2018, Arçelik became the only industrial company from Turkey to be listed in the index for two years in a row. This year, the DJSI has assessed nearly 1,000 of the world’s largest companies. The DJSI represents the gold standard </w:t>
      </w:r>
      <w:bookmarkStart w:id="1" w:name="_GoBack"/>
      <w:bookmarkEnd w:id="1"/>
      <w:r w:rsidR="008559D5">
        <w:rPr>
          <w:sz w:val="24"/>
        </w:rPr>
        <w:t xml:space="preserve">for </w:t>
      </w:r>
      <w:r>
        <w:rPr>
          <w:sz w:val="24"/>
        </w:rPr>
        <w:t>corporate sustainability. Its methodology is renewed every year, its questions are revised based on new risks and opportunities, and it offers more stringent criteria.</w:t>
      </w:r>
    </w:p>
    <w:p w14:paraId="7A23F7E9" w14:textId="77777777" w:rsidR="007903E1" w:rsidRDefault="007903E1" w:rsidP="000C3E28">
      <w:pPr>
        <w:jc w:val="both"/>
        <w:rPr>
          <w:sz w:val="24"/>
          <w:szCs w:val="24"/>
        </w:rPr>
      </w:pPr>
    </w:p>
    <w:p w14:paraId="60BAC8E1" w14:textId="4D580900" w:rsidR="007903E1" w:rsidRDefault="007903E1" w:rsidP="007903E1">
      <w:pPr>
        <w:jc w:val="both"/>
        <w:rPr>
          <w:rFonts w:cs="Calibri"/>
          <w:b/>
          <w:bCs/>
          <w:sz w:val="24"/>
          <w:szCs w:val="24"/>
        </w:rPr>
      </w:pPr>
      <w:r>
        <w:rPr>
          <w:sz w:val="24"/>
        </w:rPr>
        <w:t xml:space="preserve">“We continue to create value for all stakeholders as part of the ‘Respects the Globe, Respected Globally’ vision,” </w:t>
      </w:r>
      <w:r>
        <w:rPr>
          <w:b/>
          <w:bCs/>
          <w:sz w:val="24"/>
          <w:szCs w:val="24"/>
        </w:rPr>
        <w:t xml:space="preserve">Arçelik CEO </w:t>
      </w:r>
      <w:proofErr w:type="spellStart"/>
      <w:r>
        <w:rPr>
          <w:b/>
          <w:bCs/>
          <w:sz w:val="24"/>
          <w:szCs w:val="24"/>
        </w:rPr>
        <w:t>Hakan</w:t>
      </w:r>
      <w:proofErr w:type="spellEnd"/>
      <w:r>
        <w:rPr>
          <w:b/>
          <w:bCs/>
          <w:sz w:val="24"/>
          <w:szCs w:val="24"/>
        </w:rPr>
        <w:t xml:space="preserve"> </w:t>
      </w:r>
      <w:proofErr w:type="spellStart"/>
      <w:r>
        <w:rPr>
          <w:b/>
          <w:bCs/>
          <w:sz w:val="24"/>
          <w:szCs w:val="24"/>
        </w:rPr>
        <w:t>Bulgurlu</w:t>
      </w:r>
      <w:proofErr w:type="spellEnd"/>
      <w:r>
        <w:rPr>
          <w:b/>
          <w:bCs/>
          <w:sz w:val="24"/>
          <w:szCs w:val="24"/>
        </w:rPr>
        <w:t xml:space="preserve"> said.</w:t>
      </w:r>
      <w:r>
        <w:rPr>
          <w:sz w:val="24"/>
        </w:rPr>
        <w:t xml:space="preserve"> “Arçelik strives for a sustainable world with the responsibility of a global company. As laid out in our 10th Sustainability Report this year, we focus on efficient use of resources and circular economy with an eye to protect future generations and improve our competitive edge, while minimizing our greenhouse gas emissions. We are proud that our hard work has paid off and that, following last year, we have once again been listed in the Emerging Markets Category of the Dow Jones Sustainability Index, which monitors the global performances of sustainability-focused organizations. One of our priorities in the coming years is to maintain this outstanding performance, solidifying our consistency in implementing sustainable practices and bolstering the company’s international reputation,” he stated.</w:t>
      </w:r>
    </w:p>
    <w:p w14:paraId="304C0EEA" w14:textId="77777777" w:rsidR="00E1771F" w:rsidRPr="00E1771F" w:rsidRDefault="00E1771F" w:rsidP="00E1771F">
      <w:pPr>
        <w:jc w:val="both"/>
        <w:rPr>
          <w:sz w:val="24"/>
          <w:szCs w:val="24"/>
        </w:rPr>
      </w:pPr>
    </w:p>
    <w:p w14:paraId="2B453FCF" w14:textId="77777777" w:rsidR="00FC64C8" w:rsidRDefault="00FC64C8" w:rsidP="000C3E28">
      <w:pPr>
        <w:jc w:val="both"/>
        <w:rPr>
          <w:b/>
          <w:sz w:val="24"/>
          <w:szCs w:val="24"/>
        </w:rPr>
      </w:pPr>
    </w:p>
    <w:p w14:paraId="16A38F30" w14:textId="77777777" w:rsidR="00FC64C8" w:rsidRDefault="00FC64C8" w:rsidP="000C3E28">
      <w:pPr>
        <w:jc w:val="both"/>
        <w:rPr>
          <w:b/>
          <w:sz w:val="24"/>
          <w:szCs w:val="24"/>
        </w:rPr>
      </w:pPr>
    </w:p>
    <w:p w14:paraId="70E5020B" w14:textId="1AADBFCB" w:rsidR="00973878" w:rsidRPr="00973878" w:rsidRDefault="00973878" w:rsidP="000C3E28">
      <w:pPr>
        <w:jc w:val="both"/>
        <w:rPr>
          <w:b/>
          <w:sz w:val="24"/>
          <w:szCs w:val="24"/>
        </w:rPr>
      </w:pPr>
      <w:r>
        <w:rPr>
          <w:b/>
          <w:sz w:val="24"/>
        </w:rPr>
        <w:lastRenderedPageBreak/>
        <w:t>Arçelik Sustainability Report Recognized</w:t>
      </w:r>
    </w:p>
    <w:p w14:paraId="1C8C5470" w14:textId="23EBF13C" w:rsidR="00100446" w:rsidRDefault="001370FD" w:rsidP="000C3E28">
      <w:pPr>
        <w:jc w:val="both"/>
        <w:rPr>
          <w:sz w:val="24"/>
          <w:szCs w:val="24"/>
        </w:rPr>
      </w:pPr>
      <w:proofErr w:type="spellStart"/>
      <w:r>
        <w:rPr>
          <w:sz w:val="24"/>
        </w:rPr>
        <w:t>Arçelik's</w:t>
      </w:r>
      <w:proofErr w:type="spellEnd"/>
      <w:r>
        <w:rPr>
          <w:sz w:val="24"/>
        </w:rPr>
        <w:t xml:space="preserve"> 10th Sustainability Report received the Golden Award from the League of American Communications Professionals (LACP).  In its sustainability report, Arçelik outlined its objectives, which were revised in line with the United Nations Sustainable Development Goals, </w:t>
      </w:r>
      <w:proofErr w:type="gramStart"/>
      <w:r>
        <w:rPr>
          <w:sz w:val="24"/>
        </w:rPr>
        <w:t>and also</w:t>
      </w:r>
      <w:proofErr w:type="gramEnd"/>
      <w:r>
        <w:rPr>
          <w:sz w:val="24"/>
        </w:rPr>
        <w:t xml:space="preserve"> specified relevant sustainability accomplishments. Arçelik reduced its greenhouse gas emissions from Turkish operations 50 percent compared to the base year of 2010. Arçelik ranked among the world’s top-25 companies in the Global </w:t>
      </w:r>
      <w:proofErr w:type="gramStart"/>
      <w:r>
        <w:rPr>
          <w:sz w:val="24"/>
        </w:rPr>
        <w:t>A</w:t>
      </w:r>
      <w:proofErr w:type="gramEnd"/>
      <w:r>
        <w:rPr>
          <w:sz w:val="24"/>
        </w:rPr>
        <w:t xml:space="preserve"> List in the Climate and Water Programs of the Carbon Disclosure Project (CDP), the world’s biggest initiative in combating climate change. Arçelik was the only company from Turkey to do so. </w:t>
      </w:r>
    </w:p>
    <w:p w14:paraId="4E900AA7" w14:textId="77777777" w:rsidR="00100446" w:rsidRPr="00100446" w:rsidRDefault="00100446" w:rsidP="00100446">
      <w:pPr>
        <w:jc w:val="both"/>
        <w:rPr>
          <w:sz w:val="24"/>
          <w:szCs w:val="24"/>
        </w:rPr>
      </w:pPr>
    </w:p>
    <w:p w14:paraId="06F58AD4" w14:textId="77777777" w:rsidR="00100446" w:rsidRPr="00100446" w:rsidRDefault="00100446" w:rsidP="00E1771F">
      <w:pPr>
        <w:jc w:val="both"/>
        <w:rPr>
          <w:b/>
          <w:sz w:val="24"/>
          <w:szCs w:val="24"/>
        </w:rPr>
      </w:pPr>
      <w:r>
        <w:rPr>
          <w:b/>
          <w:sz w:val="24"/>
        </w:rPr>
        <w:t>Savings Equivalent to 19 Million Households’ Daily Electricity Consumption Over Three Years</w:t>
      </w:r>
    </w:p>
    <w:p w14:paraId="29EC97D7" w14:textId="29C54126" w:rsidR="00FC64C8" w:rsidRDefault="00FC64C8" w:rsidP="00FC64C8">
      <w:pPr>
        <w:jc w:val="both"/>
        <w:rPr>
          <w:sz w:val="24"/>
          <w:szCs w:val="24"/>
        </w:rPr>
      </w:pPr>
      <w:r>
        <w:rPr>
          <w:sz w:val="24"/>
        </w:rPr>
        <w:t xml:space="preserve">In 2017, 235 energy efficiency projects provided annual energy savings of 112,306 GJ. Meanwhile, </w:t>
      </w:r>
      <w:proofErr w:type="spellStart"/>
      <w:r>
        <w:rPr>
          <w:sz w:val="24"/>
        </w:rPr>
        <w:t>green house</w:t>
      </w:r>
      <w:proofErr w:type="spellEnd"/>
      <w:r>
        <w:rPr>
          <w:sz w:val="24"/>
        </w:rPr>
        <w:t xml:space="preserve"> emissions were reduced to 10,892 tons of CO2e. In Turkish, Romanian, Russian and Chinese operations, the water consumption per product fell by 36 percent compared to the base year of 2012, and energy consumption per product shrank by 40.7 percent compared to the base year of 2010.  By replacing the old technology products with new eco-friendly products, from 2014 to 2017, Arçelik helped saving an amount equivalent of the daily electricity consumption of 19 million households and the daily water consumption of 3.4 million households. Subsequently, the greenhouse gas emissions were reduced by 75,000 tons of CO2e.</w:t>
      </w:r>
    </w:p>
    <w:p w14:paraId="4777E8CF" w14:textId="77777777" w:rsidR="00F274E3" w:rsidRPr="00973878" w:rsidRDefault="00F274E3" w:rsidP="00E1771F">
      <w:pPr>
        <w:jc w:val="both"/>
        <w:rPr>
          <w:b/>
          <w:sz w:val="24"/>
          <w:szCs w:val="24"/>
        </w:rPr>
      </w:pPr>
    </w:p>
    <w:p w14:paraId="5E2B1EA5" w14:textId="77777777" w:rsidR="00E1771F" w:rsidRPr="00973878" w:rsidRDefault="00F274E3" w:rsidP="00E1771F">
      <w:pPr>
        <w:jc w:val="both"/>
        <w:rPr>
          <w:b/>
          <w:sz w:val="24"/>
          <w:szCs w:val="24"/>
        </w:rPr>
      </w:pPr>
      <w:r>
        <w:rPr>
          <w:b/>
          <w:sz w:val="24"/>
        </w:rPr>
        <w:t>Important Steps Toward Achieving Gender Equality</w:t>
      </w:r>
    </w:p>
    <w:p w14:paraId="37438ACA" w14:textId="21E17961" w:rsidR="00E1771F" w:rsidRDefault="00100446" w:rsidP="00100446">
      <w:pPr>
        <w:jc w:val="both"/>
        <w:rPr>
          <w:rFonts w:eastAsia="Times New Roman"/>
          <w:sz w:val="24"/>
          <w:szCs w:val="24"/>
        </w:rPr>
      </w:pPr>
      <w:proofErr w:type="spellStart"/>
      <w:r>
        <w:rPr>
          <w:sz w:val="24"/>
        </w:rPr>
        <w:t>Arçelik’s</w:t>
      </w:r>
      <w:proofErr w:type="spellEnd"/>
      <w:r>
        <w:rPr>
          <w:sz w:val="24"/>
        </w:rPr>
        <w:t xml:space="preserve"> sustainability report also highlights the company's efforts in women's empowerment. In 2017, Arçelik signed the United Nations Women Empowerment Principles (WEP). The company wants to ensure that a third of its new hires in Turkey are women. To this end, female recruitment rate rose to 39 percent from 31 percent.</w:t>
      </w:r>
      <w:ins w:id="2" w:author="Ayça Arabacı" w:date="2018-10-11T15:07:00Z">
        <w:r w:rsidR="008559D5">
          <w:rPr>
            <w:sz w:val="24"/>
          </w:rPr>
          <w:t xml:space="preserve"> </w:t>
        </w:r>
      </w:ins>
      <w:r>
        <w:rPr>
          <w:sz w:val="24"/>
        </w:rPr>
        <w:t xml:space="preserve">Arçelik takes on a leading role in achieving gender equality and aims to increase the rate of woman executives to 24 percent in 2020, up from 16.5 percent in 2017. </w:t>
      </w:r>
      <w:proofErr w:type="gramStart"/>
      <w:r>
        <w:rPr>
          <w:sz w:val="24"/>
        </w:rPr>
        <w:t>In an effort to</w:t>
      </w:r>
      <w:proofErr w:type="gramEnd"/>
      <w:r>
        <w:rPr>
          <w:sz w:val="24"/>
        </w:rPr>
        <w:t xml:space="preserve"> create awareness on gender equality, the company has developed the “Equal Dictionary / </w:t>
      </w:r>
      <w:proofErr w:type="spellStart"/>
      <w:r>
        <w:rPr>
          <w:sz w:val="24"/>
        </w:rPr>
        <w:t>Eşit</w:t>
      </w:r>
      <w:proofErr w:type="spellEnd"/>
      <w:r>
        <w:rPr>
          <w:sz w:val="24"/>
        </w:rPr>
        <w:t xml:space="preserve"> </w:t>
      </w:r>
      <w:proofErr w:type="spellStart"/>
      <w:r>
        <w:rPr>
          <w:sz w:val="24"/>
        </w:rPr>
        <w:t>Sözlük</w:t>
      </w:r>
      <w:proofErr w:type="spellEnd"/>
      <w:r>
        <w:rPr>
          <w:sz w:val="24"/>
        </w:rPr>
        <w:t xml:space="preserve">” for use on computers and mobile devices.  Reaching 15.000 users in a very short time, Equal Dictionary offers alternatives to outdated sexist terminology in the language </w:t>
      </w:r>
    </w:p>
    <w:p w14:paraId="353041F9" w14:textId="77777777" w:rsidR="005172D1" w:rsidRDefault="005172D1" w:rsidP="005172D1"/>
    <w:p w14:paraId="175FB817" w14:textId="77777777" w:rsidR="00E1771F" w:rsidRDefault="00E1771F" w:rsidP="005172D1"/>
    <w:p w14:paraId="4E25FA89" w14:textId="77777777" w:rsidR="00E1771F" w:rsidRDefault="00E1771F" w:rsidP="005172D1"/>
    <w:p w14:paraId="22092BBE" w14:textId="77777777" w:rsidR="005172D1" w:rsidRDefault="005172D1" w:rsidP="005172D1">
      <w:pPr>
        <w:jc w:val="both"/>
        <w:rPr>
          <w:sz w:val="24"/>
          <w:szCs w:val="24"/>
        </w:rPr>
      </w:pPr>
    </w:p>
    <w:p w14:paraId="54DFE6EC" w14:textId="77777777" w:rsidR="00340E22" w:rsidRDefault="00340E22" w:rsidP="00206B0B">
      <w:pPr>
        <w:rPr>
          <w:rFonts w:ascii="Calibri" w:hAnsi="Calibri"/>
          <w:b/>
          <w:color w:val="000000"/>
          <w:sz w:val="44"/>
          <w:szCs w:val="44"/>
        </w:rPr>
      </w:pPr>
    </w:p>
    <w:p w14:paraId="2CAACFD7" w14:textId="77777777" w:rsidR="00340E22" w:rsidRDefault="00340E22" w:rsidP="00206B0B">
      <w:pPr>
        <w:rPr>
          <w:rFonts w:cstheme="minorHAnsi"/>
          <w:sz w:val="24"/>
          <w:szCs w:val="24"/>
        </w:rPr>
      </w:pPr>
    </w:p>
    <w:p w14:paraId="2FF4385C" w14:textId="77777777" w:rsidR="00340E22" w:rsidRDefault="00340E22" w:rsidP="00206B0B">
      <w:pPr>
        <w:rPr>
          <w:rFonts w:cstheme="minorHAnsi"/>
          <w:sz w:val="24"/>
          <w:szCs w:val="24"/>
        </w:rPr>
      </w:pPr>
    </w:p>
    <w:p w14:paraId="4722DF50" w14:textId="77777777" w:rsidR="00340E22" w:rsidRDefault="00340E22" w:rsidP="00206B0B">
      <w:pPr>
        <w:rPr>
          <w:rFonts w:cstheme="minorHAnsi"/>
          <w:sz w:val="24"/>
          <w:szCs w:val="24"/>
        </w:rPr>
      </w:pPr>
    </w:p>
    <w:p w14:paraId="1FDDDB41" w14:textId="77777777" w:rsidR="00340E22" w:rsidRDefault="00340E22" w:rsidP="00206B0B">
      <w:pPr>
        <w:rPr>
          <w:rFonts w:cstheme="minorHAnsi"/>
          <w:sz w:val="24"/>
          <w:szCs w:val="24"/>
        </w:rPr>
      </w:pPr>
    </w:p>
    <w:p w14:paraId="1D310244" w14:textId="77777777" w:rsidR="00340E22" w:rsidRDefault="00340E22" w:rsidP="00206B0B">
      <w:pPr>
        <w:rPr>
          <w:rFonts w:cstheme="minorHAnsi"/>
          <w:sz w:val="24"/>
          <w:szCs w:val="24"/>
        </w:rPr>
      </w:pPr>
    </w:p>
    <w:p w14:paraId="7C30A046" w14:textId="77777777" w:rsidR="00FD504D" w:rsidRDefault="00206B0B" w:rsidP="00206B0B">
      <w:pPr>
        <w:rPr>
          <w:rFonts w:cstheme="minorHAnsi"/>
          <w:sz w:val="24"/>
          <w:szCs w:val="24"/>
        </w:rPr>
      </w:pPr>
      <w:r w:rsidRPr="00537A99">
        <w:rPr>
          <w:rFonts w:ascii="Helvetica Light" w:hAnsi="Helvetica Light"/>
          <w:noProof/>
          <w:sz w:val="24"/>
          <w:szCs w:val="24"/>
        </w:rPr>
        <w:drawing>
          <wp:inline distT="0" distB="0" distL="0" distR="0" wp14:anchorId="1BDA8945" wp14:editId="29D0DE01">
            <wp:extent cx="640080" cy="316865"/>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inline>
        </w:drawing>
      </w:r>
    </w:p>
    <w:sectPr w:rsidR="00FD504D" w:rsidSect="00234EE7">
      <w:footerReference w:type="default" r:id="rId11"/>
      <w:pgSz w:w="11900" w:h="16840"/>
      <w:pgMar w:top="20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8A0E" w14:textId="77777777" w:rsidR="002537BC" w:rsidRDefault="002537BC" w:rsidP="008617B8">
      <w:r>
        <w:separator/>
      </w:r>
    </w:p>
  </w:endnote>
  <w:endnote w:type="continuationSeparator" w:id="0">
    <w:p w14:paraId="791FD0C5" w14:textId="77777777" w:rsidR="002537BC" w:rsidRDefault="002537BC" w:rsidP="0086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Helvetica Light">
    <w:altName w:val="Arial Nova Light"/>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C427" w14:textId="77777777" w:rsidR="00C73679" w:rsidRDefault="00C73679">
    <w:pPr>
      <w:pStyle w:val="Footer"/>
    </w:pPr>
    <w:r>
      <w:rPr>
        <w:noProof/>
      </w:rPr>
      <mc:AlternateContent>
        <mc:Choice Requires="wps">
          <w:drawing>
            <wp:anchor distT="0" distB="0" distL="114300" distR="114300" simplePos="0" relativeHeight="251659264" behindDoc="0" locked="0" layoutInCell="0" allowOverlap="1" wp14:anchorId="5330643B" wp14:editId="02820401">
              <wp:simplePos x="0" y="0"/>
              <wp:positionH relativeFrom="page">
                <wp:posOffset>0</wp:posOffset>
              </wp:positionH>
              <wp:positionV relativeFrom="page">
                <wp:posOffset>10229215</wp:posOffset>
              </wp:positionV>
              <wp:extent cx="7556500" cy="273050"/>
              <wp:effectExtent l="0" t="0" r="0" b="12700"/>
              <wp:wrapNone/>
              <wp:docPr id="4" name="MSIPCM925843929b23af4c2061d471"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0424D" w14:textId="77777777" w:rsidR="00C73679" w:rsidRPr="00C73679" w:rsidRDefault="00690AAF" w:rsidP="00C73679">
                          <w:pPr>
                            <w:rPr>
                              <w:rFonts w:ascii="Calibri" w:hAnsi="Calibri" w:cs="Calibri"/>
                              <w:color w:val="FF8C00"/>
                              <w:sz w:val="24"/>
                            </w:rPr>
                          </w:pPr>
                          <w:r>
                            <w:rPr>
                              <w:rFonts w:ascii="Calibri" w:hAnsi="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30643B" id="_x0000_t202" coordsize="21600,21600" o:spt="202" path="m,l,21600r21600,l21600,xe">
              <v:stroke joinstyle="miter"/>
              <v:path gradientshapeok="t" o:connecttype="rect"/>
            </v:shapetype>
            <v:shape id="MSIPCM925843929b23af4c2061d471"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" o:allowincell="f" filled="f" stroked="f" strokeweight=".5pt">
              <v:textbox inset="20pt,0,,0">
                <w:txbxContent>
                  <w:p w14:paraId="50E0424D" w14:textId="77777777" w:rsidR="00C73679" w:rsidRPr="00C73679" w:rsidRDefault="00690AAF" w:rsidP="00C73679">
                    <w:pPr>
                      <w:rPr>
                        <w:rFonts w:ascii="Calibri" w:hAnsi="Calibri" w:cs="Calibri"/>
                        <w:color w:val="FF8C00"/>
                        <w:sz w:val="24"/>
                      </w:rPr>
                    </w:pPr>
                    <w:r>
                      <w:rPr>
                        <w:rFonts w:ascii="Calibri" w:hAnsi="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66805" w14:textId="77777777" w:rsidR="002537BC" w:rsidRDefault="002537BC" w:rsidP="008617B8">
      <w:r>
        <w:separator/>
      </w:r>
    </w:p>
  </w:footnote>
  <w:footnote w:type="continuationSeparator" w:id="0">
    <w:p w14:paraId="68A1E4BD" w14:textId="77777777" w:rsidR="002537BC" w:rsidRDefault="002537BC" w:rsidP="0086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7636"/>
    <w:multiLevelType w:val="multilevel"/>
    <w:tmpl w:val="7EB20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938DD"/>
    <w:multiLevelType w:val="hybridMultilevel"/>
    <w:tmpl w:val="6720A5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8F85ED4"/>
    <w:multiLevelType w:val="hybridMultilevel"/>
    <w:tmpl w:val="6F50E9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B5E0116"/>
    <w:multiLevelType w:val="hybridMultilevel"/>
    <w:tmpl w:val="A73AFBA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E693560"/>
    <w:multiLevelType w:val="multilevel"/>
    <w:tmpl w:val="B644D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EB3270"/>
    <w:multiLevelType w:val="hybridMultilevel"/>
    <w:tmpl w:val="104690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7A6D78DA"/>
    <w:multiLevelType w:val="hybridMultilevel"/>
    <w:tmpl w:val="4CDE3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6"/>
  </w:num>
  <w:num w:numId="6">
    <w:abstractNumId w:val="5"/>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ça Arabacı">
    <w15:presenceInfo w15:providerId="AD" w15:userId="S-1-5-21-4123525995-717952863-618073954-25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AD"/>
    <w:rsid w:val="00010229"/>
    <w:rsid w:val="00020A0B"/>
    <w:rsid w:val="000332D5"/>
    <w:rsid w:val="00056F0F"/>
    <w:rsid w:val="00057172"/>
    <w:rsid w:val="00076736"/>
    <w:rsid w:val="000772CC"/>
    <w:rsid w:val="0008518C"/>
    <w:rsid w:val="0009410F"/>
    <w:rsid w:val="00095444"/>
    <w:rsid w:val="000A420B"/>
    <w:rsid w:val="000A59D9"/>
    <w:rsid w:val="000B7C7D"/>
    <w:rsid w:val="000C09CA"/>
    <w:rsid w:val="000C3E28"/>
    <w:rsid w:val="000D6278"/>
    <w:rsid w:val="00100446"/>
    <w:rsid w:val="0011034D"/>
    <w:rsid w:val="00121DD7"/>
    <w:rsid w:val="00123DAB"/>
    <w:rsid w:val="001370FD"/>
    <w:rsid w:val="001935A7"/>
    <w:rsid w:val="001965F2"/>
    <w:rsid w:val="001A3F78"/>
    <w:rsid w:val="001A487A"/>
    <w:rsid w:val="001E5B40"/>
    <w:rsid w:val="00206B0B"/>
    <w:rsid w:val="00216EA9"/>
    <w:rsid w:val="00226F27"/>
    <w:rsid w:val="00234EE7"/>
    <w:rsid w:val="002537BC"/>
    <w:rsid w:val="002704AD"/>
    <w:rsid w:val="0029683A"/>
    <w:rsid w:val="002F2CD7"/>
    <w:rsid w:val="0030104C"/>
    <w:rsid w:val="003016DB"/>
    <w:rsid w:val="00340E22"/>
    <w:rsid w:val="00383268"/>
    <w:rsid w:val="00387138"/>
    <w:rsid w:val="003A267D"/>
    <w:rsid w:val="003A430E"/>
    <w:rsid w:val="003B1098"/>
    <w:rsid w:val="003C2DCB"/>
    <w:rsid w:val="003C38F0"/>
    <w:rsid w:val="003E617D"/>
    <w:rsid w:val="003F2E1F"/>
    <w:rsid w:val="003F7BDF"/>
    <w:rsid w:val="0041174C"/>
    <w:rsid w:val="00414162"/>
    <w:rsid w:val="0043197A"/>
    <w:rsid w:val="00433551"/>
    <w:rsid w:val="00475739"/>
    <w:rsid w:val="00482955"/>
    <w:rsid w:val="00485C5B"/>
    <w:rsid w:val="004A778D"/>
    <w:rsid w:val="004B02BF"/>
    <w:rsid w:val="004B65AE"/>
    <w:rsid w:val="004B7C0C"/>
    <w:rsid w:val="004D12FF"/>
    <w:rsid w:val="00510E7E"/>
    <w:rsid w:val="005172D1"/>
    <w:rsid w:val="00537A99"/>
    <w:rsid w:val="00552A4B"/>
    <w:rsid w:val="00573C5D"/>
    <w:rsid w:val="005811C2"/>
    <w:rsid w:val="005A630A"/>
    <w:rsid w:val="005B4D88"/>
    <w:rsid w:val="005C2B3B"/>
    <w:rsid w:val="005C30B4"/>
    <w:rsid w:val="006006FA"/>
    <w:rsid w:val="00614618"/>
    <w:rsid w:val="0063353A"/>
    <w:rsid w:val="00633FEF"/>
    <w:rsid w:val="00642898"/>
    <w:rsid w:val="006747F8"/>
    <w:rsid w:val="00690AAF"/>
    <w:rsid w:val="00692ED7"/>
    <w:rsid w:val="006D7468"/>
    <w:rsid w:val="006E12D0"/>
    <w:rsid w:val="006F1311"/>
    <w:rsid w:val="00710EF1"/>
    <w:rsid w:val="0071223A"/>
    <w:rsid w:val="007138A0"/>
    <w:rsid w:val="007161BA"/>
    <w:rsid w:val="00721025"/>
    <w:rsid w:val="007262BA"/>
    <w:rsid w:val="007271DD"/>
    <w:rsid w:val="0072742D"/>
    <w:rsid w:val="00730443"/>
    <w:rsid w:val="0074176B"/>
    <w:rsid w:val="00743384"/>
    <w:rsid w:val="00747DB7"/>
    <w:rsid w:val="007903E1"/>
    <w:rsid w:val="007939E0"/>
    <w:rsid w:val="007A5377"/>
    <w:rsid w:val="007B7EEE"/>
    <w:rsid w:val="007D3361"/>
    <w:rsid w:val="007E1A3F"/>
    <w:rsid w:val="007E2E6E"/>
    <w:rsid w:val="008170F8"/>
    <w:rsid w:val="00824C65"/>
    <w:rsid w:val="008325E4"/>
    <w:rsid w:val="00853F0B"/>
    <w:rsid w:val="008559D5"/>
    <w:rsid w:val="00860665"/>
    <w:rsid w:val="008617B8"/>
    <w:rsid w:val="00864B41"/>
    <w:rsid w:val="00871280"/>
    <w:rsid w:val="008749DC"/>
    <w:rsid w:val="00885CE0"/>
    <w:rsid w:val="008B2659"/>
    <w:rsid w:val="008B3A6F"/>
    <w:rsid w:val="008C477C"/>
    <w:rsid w:val="009006B1"/>
    <w:rsid w:val="00927A9E"/>
    <w:rsid w:val="0093268C"/>
    <w:rsid w:val="00954E53"/>
    <w:rsid w:val="009619AA"/>
    <w:rsid w:val="00967E9F"/>
    <w:rsid w:val="00973878"/>
    <w:rsid w:val="009B1344"/>
    <w:rsid w:val="009E0FF6"/>
    <w:rsid w:val="00A037DB"/>
    <w:rsid w:val="00A15DA0"/>
    <w:rsid w:val="00A4021E"/>
    <w:rsid w:val="00A441A1"/>
    <w:rsid w:val="00A44FC7"/>
    <w:rsid w:val="00A93CE6"/>
    <w:rsid w:val="00A955F8"/>
    <w:rsid w:val="00AA4815"/>
    <w:rsid w:val="00AB7E0D"/>
    <w:rsid w:val="00AC431A"/>
    <w:rsid w:val="00AC4EF4"/>
    <w:rsid w:val="00AD3EF5"/>
    <w:rsid w:val="00AE5CA1"/>
    <w:rsid w:val="00AF355C"/>
    <w:rsid w:val="00B20233"/>
    <w:rsid w:val="00B220F1"/>
    <w:rsid w:val="00B224BA"/>
    <w:rsid w:val="00B87F30"/>
    <w:rsid w:val="00BE175E"/>
    <w:rsid w:val="00BE428D"/>
    <w:rsid w:val="00BF3488"/>
    <w:rsid w:val="00C2360A"/>
    <w:rsid w:val="00C352A3"/>
    <w:rsid w:val="00C4541F"/>
    <w:rsid w:val="00C660D5"/>
    <w:rsid w:val="00C73679"/>
    <w:rsid w:val="00C91AD5"/>
    <w:rsid w:val="00CB1A86"/>
    <w:rsid w:val="00CB466B"/>
    <w:rsid w:val="00CB4E31"/>
    <w:rsid w:val="00CB5387"/>
    <w:rsid w:val="00CB7D45"/>
    <w:rsid w:val="00CD4B6B"/>
    <w:rsid w:val="00D13D8B"/>
    <w:rsid w:val="00D14F85"/>
    <w:rsid w:val="00D43D44"/>
    <w:rsid w:val="00D47F00"/>
    <w:rsid w:val="00D76CBB"/>
    <w:rsid w:val="00D77543"/>
    <w:rsid w:val="00D81AB6"/>
    <w:rsid w:val="00D96C5F"/>
    <w:rsid w:val="00DA7F74"/>
    <w:rsid w:val="00DB45E6"/>
    <w:rsid w:val="00DC728F"/>
    <w:rsid w:val="00DD6E0C"/>
    <w:rsid w:val="00E020CC"/>
    <w:rsid w:val="00E02F38"/>
    <w:rsid w:val="00E048E1"/>
    <w:rsid w:val="00E1118E"/>
    <w:rsid w:val="00E133DB"/>
    <w:rsid w:val="00E15828"/>
    <w:rsid w:val="00E161AB"/>
    <w:rsid w:val="00E1649A"/>
    <w:rsid w:val="00E1771F"/>
    <w:rsid w:val="00E3208C"/>
    <w:rsid w:val="00E460E8"/>
    <w:rsid w:val="00E7775D"/>
    <w:rsid w:val="00EC036E"/>
    <w:rsid w:val="00ED64D1"/>
    <w:rsid w:val="00EF2219"/>
    <w:rsid w:val="00F22954"/>
    <w:rsid w:val="00F274E3"/>
    <w:rsid w:val="00F56416"/>
    <w:rsid w:val="00F641EC"/>
    <w:rsid w:val="00F7589D"/>
    <w:rsid w:val="00F81F7B"/>
    <w:rsid w:val="00F84198"/>
    <w:rsid w:val="00F84990"/>
    <w:rsid w:val="00FC4966"/>
    <w:rsid w:val="00FC64C8"/>
    <w:rsid w:val="00FD504D"/>
    <w:rsid w:val="00FF253C"/>
    <w:rsid w:val="00FF2C8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12FF09"/>
  <w15:docId w15:val="{A6E97FAC-0513-414F-8DEE-10C414AB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C7D"/>
    <w:rPr>
      <w:rFonts w:cstheme="minorBidi"/>
    </w:rPr>
  </w:style>
  <w:style w:type="paragraph" w:styleId="Heading1">
    <w:name w:val="heading 1"/>
    <w:basedOn w:val="Normal"/>
    <w:next w:val="Normal"/>
    <w:link w:val="Heading1Char"/>
    <w:uiPriority w:val="9"/>
    <w:qFormat/>
    <w:rsid w:val="000B7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4C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C7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B7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7C7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8617B8"/>
    <w:pPr>
      <w:tabs>
        <w:tab w:val="center" w:pos="4536"/>
        <w:tab w:val="right" w:pos="9072"/>
      </w:tabs>
    </w:pPr>
  </w:style>
  <w:style w:type="character" w:customStyle="1" w:styleId="HeaderChar">
    <w:name w:val="Header Char"/>
    <w:basedOn w:val="DefaultParagraphFont"/>
    <w:link w:val="Header"/>
    <w:uiPriority w:val="99"/>
    <w:rsid w:val="008617B8"/>
    <w:rPr>
      <w:rFonts w:cstheme="minorBidi"/>
    </w:rPr>
  </w:style>
  <w:style w:type="paragraph" w:styleId="Footer">
    <w:name w:val="footer"/>
    <w:basedOn w:val="Normal"/>
    <w:link w:val="FooterChar"/>
    <w:uiPriority w:val="99"/>
    <w:unhideWhenUsed/>
    <w:rsid w:val="008617B8"/>
    <w:pPr>
      <w:tabs>
        <w:tab w:val="center" w:pos="4536"/>
        <w:tab w:val="right" w:pos="9072"/>
      </w:tabs>
    </w:pPr>
  </w:style>
  <w:style w:type="character" w:customStyle="1" w:styleId="FooterChar">
    <w:name w:val="Footer Char"/>
    <w:basedOn w:val="DefaultParagraphFont"/>
    <w:link w:val="Footer"/>
    <w:uiPriority w:val="99"/>
    <w:rsid w:val="008617B8"/>
    <w:rPr>
      <w:rFonts w:cstheme="minorBidi"/>
    </w:rPr>
  </w:style>
  <w:style w:type="character" w:styleId="Hyperlink">
    <w:name w:val="Hyperlink"/>
    <w:basedOn w:val="DefaultParagraphFont"/>
    <w:uiPriority w:val="99"/>
    <w:semiHidden/>
    <w:unhideWhenUsed/>
    <w:rsid w:val="00A4021E"/>
    <w:rPr>
      <w:color w:val="0563C1"/>
      <w:u w:val="single"/>
    </w:rPr>
  </w:style>
  <w:style w:type="character" w:styleId="FollowedHyperlink">
    <w:name w:val="FollowedHyperlink"/>
    <w:basedOn w:val="DefaultParagraphFont"/>
    <w:uiPriority w:val="99"/>
    <w:semiHidden/>
    <w:unhideWhenUsed/>
    <w:rsid w:val="00A4021E"/>
    <w:rPr>
      <w:color w:val="800080" w:themeColor="followedHyperlink"/>
      <w:u w:val="single"/>
    </w:rPr>
  </w:style>
  <w:style w:type="paragraph" w:styleId="NormalWeb">
    <w:name w:val="Normal (Web)"/>
    <w:basedOn w:val="Normal"/>
    <w:uiPriority w:val="99"/>
    <w:unhideWhenUsed/>
    <w:rsid w:val="00D76CBB"/>
    <w:pPr>
      <w:spacing w:before="100" w:beforeAutospacing="1" w:after="100" w:afterAutospacing="1"/>
    </w:pPr>
    <w:rPr>
      <w:rFonts w:ascii="Calibri" w:hAnsi="Calibri" w:cs="Calibri"/>
      <w:lang w:eastAsia="tr-TR"/>
    </w:rPr>
  </w:style>
  <w:style w:type="paragraph" w:styleId="BalloonText">
    <w:name w:val="Balloon Text"/>
    <w:basedOn w:val="Normal"/>
    <w:link w:val="BalloonTextChar"/>
    <w:uiPriority w:val="99"/>
    <w:semiHidden/>
    <w:unhideWhenUsed/>
    <w:rsid w:val="00AE5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A1"/>
    <w:rPr>
      <w:rFonts w:ascii="Segoe UI" w:hAnsi="Segoe UI" w:cs="Segoe UI"/>
      <w:sz w:val="18"/>
      <w:szCs w:val="18"/>
      <w:lang w:val="en-US"/>
    </w:rPr>
  </w:style>
  <w:style w:type="paragraph" w:styleId="ListParagraph">
    <w:name w:val="List Paragraph"/>
    <w:basedOn w:val="Normal"/>
    <w:uiPriority w:val="34"/>
    <w:qFormat/>
    <w:rsid w:val="00FD504D"/>
    <w:pPr>
      <w:spacing w:after="160" w:line="259" w:lineRule="auto"/>
      <w:ind w:left="720"/>
      <w:contextualSpacing/>
    </w:pPr>
  </w:style>
  <w:style w:type="character" w:styleId="CommentReference">
    <w:name w:val="annotation reference"/>
    <w:basedOn w:val="DefaultParagraphFont"/>
    <w:uiPriority w:val="99"/>
    <w:semiHidden/>
    <w:unhideWhenUsed/>
    <w:rsid w:val="00824C65"/>
    <w:rPr>
      <w:sz w:val="16"/>
      <w:szCs w:val="16"/>
    </w:rPr>
  </w:style>
  <w:style w:type="paragraph" w:styleId="CommentText">
    <w:name w:val="annotation text"/>
    <w:basedOn w:val="Normal"/>
    <w:link w:val="CommentTextChar"/>
    <w:uiPriority w:val="99"/>
    <w:semiHidden/>
    <w:unhideWhenUsed/>
    <w:rsid w:val="00824C65"/>
    <w:rPr>
      <w:sz w:val="20"/>
      <w:szCs w:val="20"/>
    </w:rPr>
  </w:style>
  <w:style w:type="character" w:customStyle="1" w:styleId="CommentTextChar">
    <w:name w:val="Comment Text Char"/>
    <w:basedOn w:val="DefaultParagraphFont"/>
    <w:link w:val="CommentText"/>
    <w:uiPriority w:val="99"/>
    <w:semiHidden/>
    <w:rsid w:val="00824C65"/>
    <w:rPr>
      <w:rFonts w:cstheme="minorBidi"/>
      <w:sz w:val="20"/>
      <w:szCs w:val="20"/>
      <w:lang w:val="en-US"/>
    </w:rPr>
  </w:style>
  <w:style w:type="paragraph" w:styleId="CommentSubject">
    <w:name w:val="annotation subject"/>
    <w:basedOn w:val="CommentText"/>
    <w:next w:val="CommentText"/>
    <w:link w:val="CommentSubjectChar"/>
    <w:uiPriority w:val="99"/>
    <w:semiHidden/>
    <w:unhideWhenUsed/>
    <w:rsid w:val="00824C65"/>
    <w:rPr>
      <w:b/>
      <w:bCs/>
    </w:rPr>
  </w:style>
  <w:style w:type="character" w:customStyle="1" w:styleId="CommentSubjectChar">
    <w:name w:val="Comment Subject Char"/>
    <w:basedOn w:val="CommentTextChar"/>
    <w:link w:val="CommentSubject"/>
    <w:uiPriority w:val="99"/>
    <w:semiHidden/>
    <w:rsid w:val="00824C65"/>
    <w:rPr>
      <w:rFonts w:cstheme="minorBidi"/>
      <w:b/>
      <w:bCs/>
      <w:sz w:val="20"/>
      <w:szCs w:val="20"/>
      <w:lang w:val="en-US"/>
    </w:rPr>
  </w:style>
  <w:style w:type="character" w:customStyle="1" w:styleId="Heading2Char">
    <w:name w:val="Heading 2 Char"/>
    <w:basedOn w:val="DefaultParagraphFont"/>
    <w:link w:val="Heading2"/>
    <w:uiPriority w:val="9"/>
    <w:semiHidden/>
    <w:rsid w:val="00824C65"/>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19958">
      <w:bodyDiv w:val="1"/>
      <w:marLeft w:val="0"/>
      <w:marRight w:val="0"/>
      <w:marTop w:val="0"/>
      <w:marBottom w:val="0"/>
      <w:divBdr>
        <w:top w:val="none" w:sz="0" w:space="0" w:color="auto"/>
        <w:left w:val="none" w:sz="0" w:space="0" w:color="auto"/>
        <w:bottom w:val="none" w:sz="0" w:space="0" w:color="auto"/>
        <w:right w:val="none" w:sz="0" w:space="0" w:color="auto"/>
      </w:divBdr>
    </w:div>
    <w:div w:id="811022990">
      <w:bodyDiv w:val="1"/>
      <w:marLeft w:val="0"/>
      <w:marRight w:val="0"/>
      <w:marTop w:val="0"/>
      <w:marBottom w:val="0"/>
      <w:divBdr>
        <w:top w:val="none" w:sz="0" w:space="0" w:color="auto"/>
        <w:left w:val="none" w:sz="0" w:space="0" w:color="auto"/>
        <w:bottom w:val="none" w:sz="0" w:space="0" w:color="auto"/>
        <w:right w:val="none" w:sz="0" w:space="0" w:color="auto"/>
      </w:divBdr>
    </w:div>
    <w:div w:id="868954808">
      <w:bodyDiv w:val="1"/>
      <w:marLeft w:val="0"/>
      <w:marRight w:val="0"/>
      <w:marTop w:val="0"/>
      <w:marBottom w:val="0"/>
      <w:divBdr>
        <w:top w:val="none" w:sz="0" w:space="0" w:color="auto"/>
        <w:left w:val="none" w:sz="0" w:space="0" w:color="auto"/>
        <w:bottom w:val="none" w:sz="0" w:space="0" w:color="auto"/>
        <w:right w:val="none" w:sz="0" w:space="0" w:color="auto"/>
      </w:divBdr>
    </w:div>
    <w:div w:id="1146552653">
      <w:bodyDiv w:val="1"/>
      <w:marLeft w:val="0"/>
      <w:marRight w:val="0"/>
      <w:marTop w:val="0"/>
      <w:marBottom w:val="0"/>
      <w:divBdr>
        <w:top w:val="none" w:sz="0" w:space="0" w:color="auto"/>
        <w:left w:val="none" w:sz="0" w:space="0" w:color="auto"/>
        <w:bottom w:val="none" w:sz="0" w:space="0" w:color="auto"/>
        <w:right w:val="none" w:sz="0" w:space="0" w:color="auto"/>
      </w:divBdr>
    </w:div>
    <w:div w:id="1429812027">
      <w:bodyDiv w:val="1"/>
      <w:marLeft w:val="0"/>
      <w:marRight w:val="0"/>
      <w:marTop w:val="0"/>
      <w:marBottom w:val="0"/>
      <w:divBdr>
        <w:top w:val="none" w:sz="0" w:space="0" w:color="auto"/>
        <w:left w:val="none" w:sz="0" w:space="0" w:color="auto"/>
        <w:bottom w:val="none" w:sz="0" w:space="0" w:color="auto"/>
        <w:right w:val="none" w:sz="0" w:space="0" w:color="auto"/>
      </w:divBdr>
    </w:div>
    <w:div w:id="1552381993">
      <w:bodyDiv w:val="1"/>
      <w:marLeft w:val="0"/>
      <w:marRight w:val="0"/>
      <w:marTop w:val="0"/>
      <w:marBottom w:val="0"/>
      <w:divBdr>
        <w:top w:val="none" w:sz="0" w:space="0" w:color="auto"/>
        <w:left w:val="none" w:sz="0" w:space="0" w:color="auto"/>
        <w:bottom w:val="none" w:sz="0" w:space="0" w:color="auto"/>
        <w:right w:val="none" w:sz="0" w:space="0" w:color="auto"/>
      </w:divBdr>
    </w:div>
    <w:div w:id="1584216534">
      <w:bodyDiv w:val="1"/>
      <w:marLeft w:val="0"/>
      <w:marRight w:val="0"/>
      <w:marTop w:val="0"/>
      <w:marBottom w:val="0"/>
      <w:divBdr>
        <w:top w:val="none" w:sz="0" w:space="0" w:color="auto"/>
        <w:left w:val="none" w:sz="0" w:space="0" w:color="auto"/>
        <w:bottom w:val="none" w:sz="0" w:space="0" w:color="auto"/>
        <w:right w:val="none" w:sz="0" w:space="0" w:color="auto"/>
      </w:divBdr>
    </w:div>
    <w:div w:id="1673027016">
      <w:bodyDiv w:val="1"/>
      <w:marLeft w:val="0"/>
      <w:marRight w:val="0"/>
      <w:marTop w:val="0"/>
      <w:marBottom w:val="0"/>
      <w:divBdr>
        <w:top w:val="none" w:sz="0" w:space="0" w:color="auto"/>
        <w:left w:val="none" w:sz="0" w:space="0" w:color="auto"/>
        <w:bottom w:val="none" w:sz="0" w:space="0" w:color="auto"/>
        <w:right w:val="none" w:sz="0" w:space="0" w:color="auto"/>
      </w:divBdr>
    </w:div>
    <w:div w:id="1784180288">
      <w:bodyDiv w:val="1"/>
      <w:marLeft w:val="0"/>
      <w:marRight w:val="0"/>
      <w:marTop w:val="0"/>
      <w:marBottom w:val="0"/>
      <w:divBdr>
        <w:top w:val="none" w:sz="0" w:space="0" w:color="auto"/>
        <w:left w:val="none" w:sz="0" w:space="0" w:color="auto"/>
        <w:bottom w:val="none" w:sz="0" w:space="0" w:color="auto"/>
        <w:right w:val="none" w:sz="0" w:space="0" w:color="auto"/>
      </w:divBdr>
    </w:div>
    <w:div w:id="1836332880">
      <w:bodyDiv w:val="1"/>
      <w:marLeft w:val="0"/>
      <w:marRight w:val="0"/>
      <w:marTop w:val="0"/>
      <w:marBottom w:val="0"/>
      <w:divBdr>
        <w:top w:val="none" w:sz="0" w:space="0" w:color="auto"/>
        <w:left w:val="none" w:sz="0" w:space="0" w:color="auto"/>
        <w:bottom w:val="none" w:sz="0" w:space="0" w:color="auto"/>
        <w:right w:val="none" w:sz="0" w:space="0" w:color="auto"/>
      </w:divBdr>
    </w:div>
    <w:div w:id="1880430819">
      <w:bodyDiv w:val="1"/>
      <w:marLeft w:val="0"/>
      <w:marRight w:val="0"/>
      <w:marTop w:val="0"/>
      <w:marBottom w:val="0"/>
      <w:divBdr>
        <w:top w:val="none" w:sz="0" w:space="0" w:color="auto"/>
        <w:left w:val="none" w:sz="0" w:space="0" w:color="auto"/>
        <w:bottom w:val="none" w:sz="0" w:space="0" w:color="auto"/>
        <w:right w:val="none" w:sz="0" w:space="0" w:color="auto"/>
      </w:divBdr>
    </w:div>
    <w:div w:id="1933469787">
      <w:bodyDiv w:val="1"/>
      <w:marLeft w:val="0"/>
      <w:marRight w:val="0"/>
      <w:marTop w:val="0"/>
      <w:marBottom w:val="0"/>
      <w:divBdr>
        <w:top w:val="none" w:sz="0" w:space="0" w:color="auto"/>
        <w:left w:val="none" w:sz="0" w:space="0" w:color="auto"/>
        <w:bottom w:val="none" w:sz="0" w:space="0" w:color="auto"/>
        <w:right w:val="none" w:sz="0" w:space="0" w:color="auto"/>
      </w:divBdr>
    </w:div>
    <w:div w:id="1954942168">
      <w:bodyDiv w:val="1"/>
      <w:marLeft w:val="0"/>
      <w:marRight w:val="0"/>
      <w:marTop w:val="0"/>
      <w:marBottom w:val="0"/>
      <w:divBdr>
        <w:top w:val="none" w:sz="0" w:space="0" w:color="auto"/>
        <w:left w:val="none" w:sz="0" w:space="0" w:color="auto"/>
        <w:bottom w:val="none" w:sz="0" w:space="0" w:color="auto"/>
        <w:right w:val="none" w:sz="0" w:space="0" w:color="auto"/>
      </w:divBdr>
    </w:div>
    <w:div w:id="2048482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C627EA-E881-4D89-BE0E-EE008F32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Ufuk Durmaz</dc:creator>
  <cp:lastModifiedBy>Ayça Arabacı</cp:lastModifiedBy>
  <cp:revision>3</cp:revision>
  <cp:lastPrinted>2018-04-09T11:55:00Z</cp:lastPrinted>
  <dcterms:created xsi:type="dcterms:W3CDTF">2018-10-11T12:07:00Z</dcterms:created>
  <dcterms:modified xsi:type="dcterms:W3CDTF">2018-10-17T14:15:00Z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2018-04-09T13:26:12.7902170+03:00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